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November</w:t>
      </w:r>
      <w:r w:rsidR="00947911">
        <w:t xml:space="preserve"> 30</w:t>
      </w:r>
      <w:r w:rsidR="00A003ED">
        <w:t>,</w:t>
      </w:r>
      <w:r w:rsidR="009751C6">
        <w:t xml:space="preserve"> 202</w:t>
      </w:r>
      <w:r w:rsidR="00E86168">
        <w:t>3</w:t>
      </w:r>
    </w:p>
    <w:p w:rsidR="00B62597" w:rsidRPr="00B62597" w:rsidP="00755096">
      <w:pPr>
        <w:pStyle w:val="MeetingDetails"/>
        <w:rPr>
          <w:sz w:val="28"/>
          <w:u w:val="single"/>
        </w:rPr>
      </w:pPr>
      <w:r>
        <w:t>1</w:t>
      </w:r>
      <w:r w:rsidR="00C84887">
        <w:t>:00</w:t>
      </w:r>
      <w:r w:rsidR="002B2F98">
        <w:t xml:space="preserve"> </w:t>
      </w:r>
      <w:r>
        <w:t>p</w:t>
      </w:r>
      <w:r w:rsidR="002B2F98">
        <w:t xml:space="preserve">.m. – </w:t>
      </w:r>
      <w:r>
        <w:t>2</w:t>
      </w:r>
      <w:r w:rsidR="00010057">
        <w:t>:</w:t>
      </w:r>
      <w:r w:rsidR="00947911">
        <w:t>0</w:t>
      </w:r>
      <w:r w:rsidR="00F03A1A">
        <w:t>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657642">
        <w:t>1</w:t>
      </w:r>
      <w:r w:rsidRPr="00527104">
        <w:t>:00-</w:t>
      </w:r>
      <w:r w:rsidR="00657642">
        <w:t>1</w:t>
      </w:r>
      <w:r w:rsidR="00043272">
        <w:t>:05</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52739A">
        <w:rPr>
          <w:b w:val="0"/>
        </w:rPr>
        <w:t>October 30th</w:t>
      </w:r>
      <w:r w:rsidR="006035FA">
        <w:rPr>
          <w:b w:val="0"/>
        </w:rPr>
        <w:t xml:space="preserve">, 2023 </w:t>
      </w:r>
      <w:r>
        <w:rPr>
          <w:b w:val="0"/>
        </w:rPr>
        <w:t>Draft Minutes.</w:t>
      </w:r>
    </w:p>
    <w:p w:rsidR="008927BE" w:rsidP="00A87DAE">
      <w:pPr>
        <w:pStyle w:val="PrimaryHeading"/>
      </w:pPr>
      <w:r>
        <w:t>Synchronous</w:t>
      </w:r>
      <w:r w:rsidR="00782550">
        <w:t xml:space="preserve"> Condensing Costs</w:t>
      </w:r>
      <w:r w:rsidR="00A87DAE">
        <w:t xml:space="preserve"> (</w:t>
      </w:r>
      <w:r w:rsidR="00FF2E63">
        <w:t>1:05 – 1</w:t>
      </w:r>
      <w:r w:rsidR="00043272">
        <w:t>:</w:t>
      </w:r>
      <w:r w:rsidR="009C08CD">
        <w:t>30</w:t>
      </w:r>
      <w:r w:rsidR="00A87DAE">
        <w:t>)</w:t>
      </w:r>
    </w:p>
    <w:p w:rsidR="00782550" w:rsidRPr="00657642" w:rsidP="00657642">
      <w:pPr>
        <w:pStyle w:val="SecondaryHeading-Numbered"/>
        <w:rPr>
          <w:b w:val="0"/>
        </w:rPr>
      </w:pPr>
      <w:r>
        <w:rPr>
          <w:b w:val="0"/>
        </w:rPr>
        <w:t>Joel Luna, Mon</w:t>
      </w:r>
      <w:r w:rsidR="00657642">
        <w:rPr>
          <w:b w:val="0"/>
        </w:rPr>
        <w:t xml:space="preserve">itoring Analytics, will review the </w:t>
      </w:r>
      <w:r w:rsidR="0052739A">
        <w:rPr>
          <w:b w:val="0"/>
        </w:rPr>
        <w:t>draft OA and manual language for</w:t>
      </w:r>
      <w:r w:rsidR="00657642">
        <w:rPr>
          <w:b w:val="0"/>
        </w:rPr>
        <w:t xml:space="preserve"> Synchronous Condensing Costs.</w:t>
      </w:r>
    </w:p>
    <w:p w:rsidR="00043272" w:rsidP="00043272">
      <w:pPr>
        <w:pStyle w:val="PrimaryHeading"/>
      </w:pPr>
      <w:r>
        <w:t>Station Service R</w:t>
      </w:r>
      <w:r w:rsidR="00FF2E63">
        <w:t>ate</w:t>
      </w:r>
      <w:r w:rsidR="009C08CD">
        <w:t xml:space="preserve"> in Start Cost Calculation (1:30</w:t>
      </w:r>
      <w:r>
        <w:t xml:space="preserve"> – </w:t>
      </w:r>
      <w:r w:rsidR="00FF2E63">
        <w:t>2</w:t>
      </w:r>
      <w:r w:rsidR="009C08CD">
        <w:t>:0</w:t>
      </w:r>
      <w:r>
        <w:t>0)</w:t>
      </w:r>
    </w:p>
    <w:p w:rsidR="00FF2E63" w:rsidP="00043272">
      <w:pPr>
        <w:pStyle w:val="SecondaryHeading-Numbered"/>
        <w:rPr>
          <w:b w:val="0"/>
        </w:rPr>
      </w:pPr>
      <w:r>
        <w:rPr>
          <w:b w:val="0"/>
        </w:rPr>
        <w:t xml:space="preserve">Jennifer Warner-Freeman, PJM, will present </w:t>
      </w:r>
      <w:r w:rsidR="005A06BD">
        <w:rPr>
          <w:b w:val="0"/>
        </w:rPr>
        <w:t>education</w:t>
      </w:r>
      <w:r w:rsidR="009C08CD">
        <w:rPr>
          <w:b w:val="0"/>
        </w:rPr>
        <w:t xml:space="preserve"> for the Station Service Rate in Start Cost Calculation. </w:t>
      </w:r>
    </w:p>
    <w:p w:rsidR="009C08CD" w:rsidP="00043272">
      <w:pPr>
        <w:pStyle w:val="SecondaryHeading-Numbered"/>
        <w:rPr>
          <w:ins w:id="2" w:author="Reiter, Heather" w:date="2023-11-29T09:25:00Z"/>
          <w:b w:val="0"/>
        </w:rPr>
      </w:pPr>
      <w:del w:id="3" w:author="Reiter, Heather" w:date="2023-11-29T09:21:00Z">
        <w:r>
          <w:rPr>
            <w:b w:val="0"/>
          </w:rPr>
          <w:delText>Jeffery Whitehead, GT Power Group, will present a package proposal for the Station Service Rate in Start Cost Calculation.</w:delText>
        </w:r>
      </w:del>
    </w:p>
    <w:p w:rsidR="00283175" w:rsidRPr="00043272" w:rsidP="00043272">
      <w:pPr>
        <w:pStyle w:val="SecondaryHeading-Numbered"/>
        <w:rPr>
          <w:b w:val="0"/>
        </w:rPr>
      </w:pPr>
      <w:ins w:id="4" w:author="Reiter, Heather" w:date="2023-11-29T09:25:00Z">
        <w:r>
          <w:rPr>
            <w:b w:val="0"/>
          </w:rPr>
          <w:t xml:space="preserve">Nicole Scott, PJM, will ask the committee for any proposed </w:t>
        </w:r>
      </w:ins>
      <w:ins w:id="5" w:author="Reiter, Heather" w:date="2023-11-29T09:27:00Z">
        <w:r>
          <w:rPr>
            <w:b w:val="0"/>
          </w:rPr>
          <w:t>packages</w:t>
        </w:r>
      </w:ins>
      <w:bookmarkStart w:id="6" w:name="_GoBack"/>
      <w:bookmarkEnd w:id="6"/>
      <w:ins w:id="7" w:author="Reiter, Heather" w:date="2023-11-29T09:25:00Z">
        <w:r>
          <w:rPr>
            <w:b w:val="0"/>
          </w:rPr>
          <w:t xml:space="preserve"> for the Station Service Rate in Start Cost Calculation.</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386D33">
        <w:tblPrEx>
          <w:tblW w:w="0" w:type="auto"/>
          <w:tblCellMar>
            <w:left w:w="144" w:type="dxa"/>
            <w:right w:w="115" w:type="dxa"/>
          </w:tblCellMar>
          <w:tblLook w:val="04A0"/>
        </w:tblPrEx>
        <w:tc>
          <w:tcPr>
            <w:tcW w:w="3118" w:type="dxa"/>
            <w:vAlign w:val="center"/>
          </w:tcPr>
          <w:p w:rsidR="006035FA" w:rsidP="00355961">
            <w:pPr>
              <w:pStyle w:val="AttendeesList"/>
            </w:pPr>
          </w:p>
        </w:tc>
        <w:tc>
          <w:tcPr>
            <w:tcW w:w="3114" w:type="dxa"/>
            <w:vAlign w:val="center"/>
          </w:tcPr>
          <w:p w:rsidR="006035FA" w:rsidP="00386D33">
            <w:pPr>
              <w:pStyle w:val="AttendeesList"/>
            </w:pPr>
          </w:p>
        </w:tc>
        <w:tc>
          <w:tcPr>
            <w:tcW w:w="3128" w:type="dxa"/>
            <w:vAlign w:val="center"/>
          </w:tcPr>
          <w:p w:rsidR="006035FA" w:rsidP="00386D33">
            <w:pPr>
              <w:pStyle w:val="AttendeesList"/>
            </w:pP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3175">
      <w:rPr>
        <w:rStyle w:val="PageNumber"/>
        <w:noProof/>
      </w:rPr>
      <w:t>1</w:t>
    </w:r>
    <w:r>
      <w:rPr>
        <w:rStyle w:val="PageNumber"/>
      </w:rPr>
      <w:fldChar w:fldCharType="end"/>
    </w:r>
  </w:p>
  <w:bookmarkStart w:id="8"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8"/>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043272"/>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043272"/>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eiter, Heather">
    <w15:presenceInfo w15:providerId="AD" w15:userId="S-1-5-21-2334708599-797951507-2374618577-6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43272"/>
    <w:rsid w:val="00070376"/>
    <w:rsid w:val="000821F5"/>
    <w:rsid w:val="000911FA"/>
    <w:rsid w:val="00092135"/>
    <w:rsid w:val="000A788F"/>
    <w:rsid w:val="000A7A6C"/>
    <w:rsid w:val="000C6698"/>
    <w:rsid w:val="00115839"/>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25E1"/>
    <w:rsid w:val="00206CB0"/>
    <w:rsid w:val="00206F1B"/>
    <w:rsid w:val="002113BD"/>
    <w:rsid w:val="002361AA"/>
    <w:rsid w:val="0025139E"/>
    <w:rsid w:val="002656AF"/>
    <w:rsid w:val="00275A2F"/>
    <w:rsid w:val="00277069"/>
    <w:rsid w:val="00283175"/>
    <w:rsid w:val="00293ECF"/>
    <w:rsid w:val="00296D03"/>
    <w:rsid w:val="002977FA"/>
    <w:rsid w:val="002B1B49"/>
    <w:rsid w:val="002B2F98"/>
    <w:rsid w:val="002C2150"/>
    <w:rsid w:val="002C3B0F"/>
    <w:rsid w:val="002C6057"/>
    <w:rsid w:val="002D1ACF"/>
    <w:rsid w:val="00305238"/>
    <w:rsid w:val="00320890"/>
    <w:rsid w:val="00325094"/>
    <w:rsid w:val="003251CE"/>
    <w:rsid w:val="00337321"/>
    <w:rsid w:val="00355961"/>
    <w:rsid w:val="00361AD6"/>
    <w:rsid w:val="003800C2"/>
    <w:rsid w:val="00386D33"/>
    <w:rsid w:val="00387716"/>
    <w:rsid w:val="00391FF2"/>
    <w:rsid w:val="003B55E1"/>
    <w:rsid w:val="003B59BA"/>
    <w:rsid w:val="003D7E5C"/>
    <w:rsid w:val="003E7A73"/>
    <w:rsid w:val="003F0F88"/>
    <w:rsid w:val="00401D13"/>
    <w:rsid w:val="00417677"/>
    <w:rsid w:val="0043319F"/>
    <w:rsid w:val="00455E9D"/>
    <w:rsid w:val="0046043F"/>
    <w:rsid w:val="00480EDD"/>
    <w:rsid w:val="00484980"/>
    <w:rsid w:val="00491490"/>
    <w:rsid w:val="00494494"/>
    <w:rsid w:val="004969FA"/>
    <w:rsid w:val="004A772D"/>
    <w:rsid w:val="004C6FE9"/>
    <w:rsid w:val="004D4675"/>
    <w:rsid w:val="004D48EB"/>
    <w:rsid w:val="004E03F5"/>
    <w:rsid w:val="004E1D0F"/>
    <w:rsid w:val="004E59A8"/>
    <w:rsid w:val="004F12B6"/>
    <w:rsid w:val="00517277"/>
    <w:rsid w:val="00522A01"/>
    <w:rsid w:val="00527104"/>
    <w:rsid w:val="0052739A"/>
    <w:rsid w:val="005401F5"/>
    <w:rsid w:val="005479DD"/>
    <w:rsid w:val="00550D12"/>
    <w:rsid w:val="00564DEE"/>
    <w:rsid w:val="00570D83"/>
    <w:rsid w:val="0057441E"/>
    <w:rsid w:val="005806E8"/>
    <w:rsid w:val="0058690F"/>
    <w:rsid w:val="005874C8"/>
    <w:rsid w:val="005A06BD"/>
    <w:rsid w:val="005A19B5"/>
    <w:rsid w:val="005A419F"/>
    <w:rsid w:val="005A5D0D"/>
    <w:rsid w:val="005C6857"/>
    <w:rsid w:val="005D6D05"/>
    <w:rsid w:val="005F3852"/>
    <w:rsid w:val="006024A0"/>
    <w:rsid w:val="00602967"/>
    <w:rsid w:val="006035FA"/>
    <w:rsid w:val="00606F11"/>
    <w:rsid w:val="00607A7B"/>
    <w:rsid w:val="006130FD"/>
    <w:rsid w:val="00617B26"/>
    <w:rsid w:val="00654DF9"/>
    <w:rsid w:val="00657642"/>
    <w:rsid w:val="0066112D"/>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2550"/>
    <w:rsid w:val="007855DE"/>
    <w:rsid w:val="007A011C"/>
    <w:rsid w:val="007A34A3"/>
    <w:rsid w:val="007B2C2C"/>
    <w:rsid w:val="007B492F"/>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3128"/>
    <w:rsid w:val="008C6C36"/>
    <w:rsid w:val="008D20F0"/>
    <w:rsid w:val="008E0018"/>
    <w:rsid w:val="008F4D21"/>
    <w:rsid w:val="009034A2"/>
    <w:rsid w:val="00917386"/>
    <w:rsid w:val="00927A4C"/>
    <w:rsid w:val="00930EE0"/>
    <w:rsid w:val="009462A5"/>
    <w:rsid w:val="00947911"/>
    <w:rsid w:val="00957540"/>
    <w:rsid w:val="00972BF8"/>
    <w:rsid w:val="009751C6"/>
    <w:rsid w:val="00975C93"/>
    <w:rsid w:val="00982791"/>
    <w:rsid w:val="00982FC3"/>
    <w:rsid w:val="0098602C"/>
    <w:rsid w:val="00991528"/>
    <w:rsid w:val="00994836"/>
    <w:rsid w:val="00997286"/>
    <w:rsid w:val="009A5430"/>
    <w:rsid w:val="009B0DAC"/>
    <w:rsid w:val="009B5BD3"/>
    <w:rsid w:val="009B719D"/>
    <w:rsid w:val="009C08CD"/>
    <w:rsid w:val="009C15C4"/>
    <w:rsid w:val="009C484F"/>
    <w:rsid w:val="009D1F1B"/>
    <w:rsid w:val="009F53F9"/>
    <w:rsid w:val="00A003ED"/>
    <w:rsid w:val="00A05391"/>
    <w:rsid w:val="00A16D3E"/>
    <w:rsid w:val="00A217AF"/>
    <w:rsid w:val="00A317A9"/>
    <w:rsid w:val="00A37167"/>
    <w:rsid w:val="00A3754B"/>
    <w:rsid w:val="00A41149"/>
    <w:rsid w:val="00A44215"/>
    <w:rsid w:val="00A505DE"/>
    <w:rsid w:val="00A8274B"/>
    <w:rsid w:val="00A87DAE"/>
    <w:rsid w:val="00A907D2"/>
    <w:rsid w:val="00A92237"/>
    <w:rsid w:val="00A96452"/>
    <w:rsid w:val="00AA210B"/>
    <w:rsid w:val="00AB3F29"/>
    <w:rsid w:val="00AB4113"/>
    <w:rsid w:val="00AC1827"/>
    <w:rsid w:val="00AC2247"/>
    <w:rsid w:val="00AD1D32"/>
    <w:rsid w:val="00AD4401"/>
    <w:rsid w:val="00AE1837"/>
    <w:rsid w:val="00AE6E75"/>
    <w:rsid w:val="00B16D95"/>
    <w:rsid w:val="00B20316"/>
    <w:rsid w:val="00B271AD"/>
    <w:rsid w:val="00B32792"/>
    <w:rsid w:val="00B34E3C"/>
    <w:rsid w:val="00B44275"/>
    <w:rsid w:val="00B4622B"/>
    <w:rsid w:val="00B62597"/>
    <w:rsid w:val="00B75882"/>
    <w:rsid w:val="00BA6146"/>
    <w:rsid w:val="00BB244B"/>
    <w:rsid w:val="00BB531B"/>
    <w:rsid w:val="00BC5F4A"/>
    <w:rsid w:val="00BD4630"/>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9574B"/>
    <w:rsid w:val="00CA49B9"/>
    <w:rsid w:val="00CB0120"/>
    <w:rsid w:val="00CB13FC"/>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0C55"/>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0A15"/>
    <w:rsid w:val="00F03A1A"/>
    <w:rsid w:val="00F1743F"/>
    <w:rsid w:val="00F2327F"/>
    <w:rsid w:val="00F25BD6"/>
    <w:rsid w:val="00F4190F"/>
    <w:rsid w:val="00F5597D"/>
    <w:rsid w:val="00F668C8"/>
    <w:rsid w:val="00F97C2A"/>
    <w:rsid w:val="00FA1E3B"/>
    <w:rsid w:val="00FB6AF2"/>
    <w:rsid w:val="00FC2B9A"/>
    <w:rsid w:val="00FD67E9"/>
    <w:rsid w:val="00FD77C0"/>
    <w:rsid w:val="00FE0376"/>
    <w:rsid w:val="00FE78B9"/>
    <w:rsid w:val="00FF2E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7CCF49"/>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